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1" w:rsidRPr="00D96821" w:rsidRDefault="00D96821" w:rsidP="00D0391A">
      <w:pPr>
        <w:jc w:val="center"/>
        <w:rPr>
          <w:ins w:id="0" w:author="Administrator" w:date="2013-05-17T14:11:00Z"/>
          <w:b/>
          <w:i/>
          <w:sz w:val="40"/>
          <w:szCs w:val="40"/>
          <w:rPrChange w:id="1" w:author="Administrator" w:date="2013-05-17T14:18:00Z">
            <w:rPr>
              <w:ins w:id="2" w:author="Administrator" w:date="2013-05-17T14:11:00Z"/>
              <w:szCs w:val="40"/>
            </w:rPr>
          </w:rPrChange>
        </w:rPr>
      </w:pPr>
      <w:ins w:id="3" w:author="Administrator" w:date="2013-05-17T14:11:00Z">
        <w:r w:rsidRPr="00D96821">
          <w:rPr>
            <w:b/>
            <w:i/>
            <w:sz w:val="40"/>
            <w:szCs w:val="40"/>
            <w:rPrChange w:id="4" w:author="Administrator" w:date="2013-05-17T14:18:00Z">
              <w:rPr>
                <w:szCs w:val="40"/>
              </w:rPr>
            </w:rPrChange>
          </w:rPr>
          <w:t>MR. ORANGE CAT!!!</w:t>
        </w:r>
      </w:ins>
    </w:p>
    <w:p w:rsidR="00D96821" w:rsidRDefault="00D96821" w:rsidP="00D0391A">
      <w:pPr>
        <w:numPr>
          <w:ins w:id="5" w:author="Administrator" w:date="2013-05-17T14:12:00Z"/>
        </w:numPr>
        <w:jc w:val="center"/>
        <w:rPr>
          <w:ins w:id="6" w:author="Administrator" w:date="2013-05-17T14:12:00Z"/>
        </w:rPr>
      </w:pPr>
    </w:p>
    <w:p w:rsidR="00D96821" w:rsidRDefault="00D96821" w:rsidP="00D0391A">
      <w:pPr>
        <w:numPr>
          <w:ins w:id="7" w:author="Administrator" w:date="2013-05-17T14:12:00Z"/>
        </w:numPr>
        <w:jc w:val="center"/>
        <w:rPr>
          <w:ins w:id="8" w:author="Administrator" w:date="2013-05-17T14:13:00Z"/>
        </w:rPr>
      </w:pPr>
      <w:ins w:id="9" w:author="Administrator" w:date="2013-05-17T14:13:00Z">
        <w:r>
          <w:t xml:space="preserve">Mr. </w:t>
        </w:r>
        <w:smartTag w:uri="urn:schemas-microsoft-com:office:smarttags" w:element="place">
          <w:smartTag w:uri="urn:schemas-microsoft-com:office:smarttags" w:element="City">
            <w:r>
              <w:t>Orange</w:t>
            </w:r>
          </w:smartTag>
        </w:smartTag>
        <w:r>
          <w:t xml:space="preserve"> Cat You Are So Fluffy</w:t>
        </w:r>
      </w:ins>
    </w:p>
    <w:p w:rsidR="00D96821" w:rsidRDefault="00D96821" w:rsidP="00D0391A">
      <w:pPr>
        <w:numPr>
          <w:ins w:id="10" w:author="Administrator" w:date="2013-05-17T14:12:00Z"/>
        </w:numPr>
        <w:jc w:val="center"/>
        <w:rPr>
          <w:ins w:id="11" w:author="Administrator" w:date="2013-05-17T14:13:00Z"/>
        </w:rPr>
      </w:pPr>
    </w:p>
    <w:p w:rsidR="00D96821" w:rsidRDefault="00D96821" w:rsidP="00D0391A">
      <w:pPr>
        <w:numPr>
          <w:ins w:id="12" w:author="Administrator" w:date="2013-05-17T14:12:00Z"/>
        </w:numPr>
        <w:jc w:val="center"/>
        <w:rPr>
          <w:ins w:id="13" w:author="Administrator" w:date="2013-05-17T14:13:00Z"/>
        </w:rPr>
      </w:pPr>
      <w:ins w:id="14" w:author="Administrator" w:date="2013-05-17T14:13:00Z">
        <w:r>
          <w:t xml:space="preserve">You Are </w:t>
        </w:r>
      </w:ins>
      <w:ins w:id="15" w:author="Administrator" w:date="2013-05-17T14:15:00Z">
        <w:r>
          <w:t>the</w:t>
        </w:r>
      </w:ins>
      <w:ins w:id="16" w:author="Administrator" w:date="2013-05-17T14:13:00Z">
        <w:r>
          <w:t xml:space="preserve"> Fluffiest Cat Ever </w:t>
        </w:r>
      </w:ins>
    </w:p>
    <w:p w:rsidR="00D96821" w:rsidRDefault="00D96821" w:rsidP="00D0391A">
      <w:pPr>
        <w:numPr>
          <w:ins w:id="17" w:author="Administrator" w:date="2013-05-17T14:12:00Z"/>
        </w:numPr>
        <w:jc w:val="center"/>
        <w:rPr>
          <w:ins w:id="18" w:author="Administrator" w:date="2013-05-17T14:13:00Z"/>
        </w:rPr>
      </w:pPr>
    </w:p>
    <w:p w:rsidR="00D96821" w:rsidRDefault="00D96821" w:rsidP="00D0391A">
      <w:pPr>
        <w:numPr>
          <w:ins w:id="19" w:author="Administrator" w:date="2013-05-17T14:12:00Z"/>
        </w:numPr>
        <w:jc w:val="center"/>
        <w:rPr>
          <w:ins w:id="20" w:author="Administrator" w:date="2013-05-17T14:14:00Z"/>
        </w:rPr>
      </w:pPr>
      <w:ins w:id="21" w:author="Administrator" w:date="2013-05-17T14:13:00Z">
        <w:r>
          <w:t xml:space="preserve">You Are </w:t>
        </w:r>
        <w:smartTag w:uri="urn:schemas-microsoft-com:office:smarttags" w:element="place">
          <w:smartTag w:uri="urn:schemas-microsoft-com:office:smarttags" w:element="City">
            <w:r>
              <w:t>Orange</w:t>
            </w:r>
          </w:smartTag>
        </w:smartTag>
      </w:ins>
    </w:p>
    <w:p w:rsidR="00D96821" w:rsidRDefault="00D96821" w:rsidP="00D0391A">
      <w:pPr>
        <w:numPr>
          <w:ins w:id="22" w:author="Administrator" w:date="2013-05-17T14:12:00Z"/>
        </w:numPr>
        <w:jc w:val="center"/>
        <w:rPr>
          <w:ins w:id="23" w:author="Administrator" w:date="2013-05-17T14:14:00Z"/>
        </w:rPr>
      </w:pPr>
    </w:p>
    <w:p w:rsidR="00D96821" w:rsidRDefault="00D96821" w:rsidP="00D0391A">
      <w:pPr>
        <w:numPr>
          <w:ins w:id="24" w:author="Administrator" w:date="2013-05-17T14:12:00Z"/>
        </w:numPr>
        <w:jc w:val="center"/>
        <w:rPr>
          <w:ins w:id="25" w:author="Administrator" w:date="2013-05-17T14:17:00Z"/>
        </w:rPr>
      </w:pPr>
      <w:ins w:id="26" w:author="Administrator" w:date="2013-05-17T14:14:00Z">
        <w:r>
          <w:t xml:space="preserve">You Are </w:t>
        </w:r>
      </w:ins>
      <w:ins w:id="27" w:author="Administrator" w:date="2013-05-17T14:15:00Z">
        <w:r>
          <w:t>the</w:t>
        </w:r>
      </w:ins>
      <w:ins w:id="28" w:author="Administrator" w:date="2013-05-17T14:14:00Z">
        <w:r>
          <w:t xml:space="preserve"> Orangest Cat Ever</w:t>
        </w:r>
      </w:ins>
    </w:p>
    <w:p w:rsidR="00D96821" w:rsidRDefault="00D96821" w:rsidP="00D0391A">
      <w:pPr>
        <w:numPr>
          <w:ins w:id="29" w:author="Administrator" w:date="2013-05-17T14:12:00Z"/>
        </w:numPr>
        <w:jc w:val="center"/>
        <w:rPr>
          <w:ins w:id="30" w:author="Administrator" w:date="2013-05-17T14:17:00Z"/>
        </w:rPr>
      </w:pPr>
    </w:p>
    <w:p w:rsidR="00D96821" w:rsidRDefault="00D96821" w:rsidP="009D7F28">
      <w:pPr>
        <w:numPr>
          <w:ins w:id="31" w:author="Administrator" w:date="2013-05-17T14:17:00Z"/>
        </w:numPr>
        <w:jc w:val="center"/>
        <w:rPr>
          <w:ins w:id="32" w:author="Administrator" w:date="2013-05-17T14:23:00Z"/>
        </w:rPr>
      </w:pPr>
      <w:ins w:id="33" w:author="Administrator" w:date="2013-05-17T14:17:00Z">
        <w:r>
          <w:t xml:space="preserve">So Orange The </w:t>
        </w:r>
        <w:smartTag w:uri="urn:schemas-microsoft-com:office:smarttags" w:element="place">
          <w:r>
            <w:t>ORANGE</w:t>
          </w:r>
        </w:smartTag>
        <w:r>
          <w:t xml:space="preserve"> CAT OF THE WORLD!!!</w:t>
        </w:r>
      </w:ins>
    </w:p>
    <w:p w:rsidR="00D96821" w:rsidRDefault="00D96821" w:rsidP="009D7F28">
      <w:pPr>
        <w:numPr>
          <w:ins w:id="34" w:author="Administrator" w:date="2013-05-17T14:17:00Z"/>
        </w:numPr>
        <w:jc w:val="center"/>
        <w:rPr>
          <w:ins w:id="35" w:author="Administrator" w:date="2013-05-17T14:23:00Z"/>
        </w:rPr>
      </w:pPr>
    </w:p>
    <w:p w:rsidR="00D96821" w:rsidRDefault="00D96821" w:rsidP="009D7F28">
      <w:pPr>
        <w:numPr>
          <w:ins w:id="36" w:author="Administrator" w:date="2013-05-17T14:17:00Z"/>
        </w:numPr>
        <w:jc w:val="center"/>
        <w:rPr>
          <w:ins w:id="37" w:author="Administrator" w:date="2013-05-17T14:23:00Z"/>
        </w:rPr>
      </w:pPr>
      <w:ins w:id="38" w:author="Administrator" w:date="2013-05-17T14:23:00Z">
        <w:r>
          <w:t>You Look Mostly Like A Rabbit</w:t>
        </w:r>
      </w:ins>
    </w:p>
    <w:p w:rsidR="00D96821" w:rsidRDefault="00D96821" w:rsidP="009D7F28">
      <w:pPr>
        <w:numPr>
          <w:ins w:id="39" w:author="Administrator" w:date="2013-05-17T14:17:00Z"/>
        </w:numPr>
        <w:jc w:val="center"/>
        <w:rPr>
          <w:ins w:id="40" w:author="Administrator" w:date="2013-05-17T14:24:00Z"/>
        </w:rPr>
      </w:pPr>
      <w:ins w:id="41" w:author="Administrator" w:date="2013-05-17T14:24:00Z">
        <w:r>
          <w:br/>
          <w:t xml:space="preserve">A </w:t>
        </w:r>
        <w:smartTag w:uri="urn:schemas-microsoft-com:office:smarttags" w:element="place">
          <w:r>
            <w:t>Lot</w:t>
          </w:r>
        </w:smartTag>
        <w:r>
          <w:t xml:space="preserve"> Like A  Rabbit </w:t>
        </w:r>
      </w:ins>
    </w:p>
    <w:p w:rsidR="00D96821" w:rsidRDefault="00D96821" w:rsidP="009D7F28">
      <w:pPr>
        <w:numPr>
          <w:ins w:id="42" w:author="Administrator" w:date="2013-05-17T14:17:00Z"/>
        </w:numPr>
        <w:jc w:val="center"/>
        <w:rPr>
          <w:ins w:id="43" w:author="Administrator" w:date="2013-05-17T14:26:00Z"/>
        </w:rPr>
      </w:pPr>
    </w:p>
    <w:p w:rsidR="00D96821" w:rsidRDefault="00D96821" w:rsidP="009D7F28">
      <w:pPr>
        <w:numPr>
          <w:ins w:id="44" w:author="Administrator" w:date="2013-05-17T14:17:00Z"/>
        </w:numPr>
        <w:jc w:val="center"/>
        <w:rPr>
          <w:ins w:id="45" w:author="Administrator" w:date="2013-05-17T14:26:00Z"/>
        </w:rPr>
      </w:pPr>
      <w:ins w:id="46" w:author="Administrator" w:date="2013-05-17T14:26:00Z">
        <w:r>
          <w:t>With Your BIG Fluffy Ears!!!</w:t>
        </w:r>
      </w:ins>
    </w:p>
    <w:p w:rsidR="00D96821" w:rsidRDefault="00D96821" w:rsidP="009D7F28">
      <w:pPr>
        <w:numPr>
          <w:ins w:id="47" w:author="Administrator" w:date="2013-05-17T14:17:00Z"/>
        </w:numPr>
        <w:jc w:val="center"/>
        <w:rPr>
          <w:ins w:id="48" w:author="Administrator" w:date="2013-05-17T14:26:00Z"/>
        </w:rPr>
      </w:pPr>
    </w:p>
    <w:p w:rsidR="00D96821" w:rsidRDefault="00D96821" w:rsidP="009D7F28">
      <w:pPr>
        <w:numPr>
          <w:ins w:id="49" w:author="Administrator" w:date="2013-05-17T14:17:00Z"/>
        </w:numPr>
        <w:jc w:val="center"/>
        <w:rPr>
          <w:ins w:id="50" w:author="Administrator" w:date="2013-05-17T14:26:00Z"/>
        </w:rPr>
      </w:pPr>
      <w:ins w:id="51" w:author="Administrator" w:date="2013-05-17T14:26:00Z">
        <w:r>
          <w:t xml:space="preserve">MR. ORANGE CAT MR. ORANGE CAT </w:t>
        </w:r>
      </w:ins>
    </w:p>
    <w:p w:rsidR="00D96821" w:rsidRDefault="00D96821" w:rsidP="009D7F28">
      <w:pPr>
        <w:numPr>
          <w:ins w:id="52" w:author="Administrator" w:date="2013-05-17T14:17:00Z"/>
        </w:numPr>
        <w:jc w:val="center"/>
        <w:rPr>
          <w:ins w:id="53" w:author="Administrator" w:date="2013-05-17T14:26:00Z"/>
        </w:rPr>
      </w:pPr>
    </w:p>
    <w:p w:rsidR="00D96821" w:rsidRDefault="00D96821" w:rsidP="009D7F28">
      <w:pPr>
        <w:numPr>
          <w:ins w:id="54" w:author="Administrator" w:date="2013-05-17T14:17:00Z"/>
        </w:numPr>
        <w:jc w:val="center"/>
        <w:rPr>
          <w:ins w:id="55" w:author="Administrator" w:date="2013-05-17T14:18:00Z"/>
        </w:rPr>
      </w:pPr>
      <w:ins w:id="56" w:author="Administrator" w:date="2013-05-17T14:26:00Z">
        <w:r>
          <w:t>You Are The Best Cat In The World!!!</w:t>
        </w:r>
      </w:ins>
    </w:p>
    <w:p w:rsidR="00D96821" w:rsidRDefault="00D96821" w:rsidP="009D7F28">
      <w:pPr>
        <w:numPr>
          <w:ins w:id="57" w:author="Administrator" w:date="2013-05-17T14:17:00Z"/>
        </w:numPr>
        <w:jc w:val="center"/>
        <w:rPr>
          <w:ins w:id="58" w:author="Administrator" w:date="2013-05-17T14:18:00Z"/>
        </w:rPr>
      </w:pPr>
    </w:p>
    <w:p w:rsidR="00D96821" w:rsidRDefault="00D96821" w:rsidP="009D7F28">
      <w:pPr>
        <w:numPr>
          <w:ins w:id="59" w:author="Administrator" w:date="2013-05-17T14:17:00Z"/>
        </w:numPr>
        <w:jc w:val="center"/>
        <w:rPr>
          <w:ins w:id="60" w:author="Administrator" w:date="2013-05-17T14:18:00Z"/>
        </w:rPr>
      </w:pPr>
    </w:p>
    <w:p w:rsidR="00D96821" w:rsidRDefault="00D96821" w:rsidP="009D7F28">
      <w:pPr>
        <w:numPr>
          <w:ins w:id="61" w:author="Administrator" w:date="2013-05-17T14:17:00Z"/>
        </w:numPr>
        <w:jc w:val="center"/>
        <w:rPr>
          <w:ins w:id="62" w:author="Administrator" w:date="2013-05-17T14:18:00Z"/>
        </w:rPr>
      </w:pPr>
    </w:p>
    <w:p w:rsidR="00D96821" w:rsidRDefault="00D96821" w:rsidP="009D7F28">
      <w:pPr>
        <w:numPr>
          <w:ins w:id="63" w:author="Administrator" w:date="2013-05-17T14:17:00Z"/>
        </w:numPr>
        <w:jc w:val="center"/>
      </w:pPr>
    </w:p>
    <w:sectPr w:rsidR="00D96821" w:rsidSect="00D96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91A"/>
    <w:rsid w:val="00076CA1"/>
    <w:rsid w:val="003505FD"/>
    <w:rsid w:val="0037669A"/>
    <w:rsid w:val="0089486B"/>
    <w:rsid w:val="009D7F28"/>
    <w:rsid w:val="00D0391A"/>
    <w:rsid w:val="00D54EAA"/>
    <w:rsid w:val="00D9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>ASD2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Administrator</dc:creator>
  <cp:keywords/>
  <dc:description/>
  <cp:lastModifiedBy>Administrator</cp:lastModifiedBy>
  <cp:revision>2</cp:revision>
  <dcterms:created xsi:type="dcterms:W3CDTF">2013-05-17T18:28:00Z</dcterms:created>
  <dcterms:modified xsi:type="dcterms:W3CDTF">2013-05-17T18:28:00Z</dcterms:modified>
</cp:coreProperties>
</file>